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 Міністерства освіти і науки України від 16 квітня 2020 р. №1/9-213 «Щодо проведення підсумкового оцінювання та організованого завершення 2019-2020 навчального року»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Керівникам департаментів (управлінь)</w:t>
      </w:r>
    </w:p>
    <w:p w:rsidR="00C72689" w:rsidRPr="00C72689" w:rsidRDefault="00C72689" w:rsidP="00C7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освіти і науки обласних,</w:t>
      </w:r>
    </w:p>
    <w:p w:rsidR="00C72689" w:rsidRPr="00C72689" w:rsidRDefault="00C72689" w:rsidP="00C7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Київської міської державних адміністрацій</w:t>
      </w:r>
    </w:p>
    <w:p w:rsidR="00C72689" w:rsidRPr="00C72689" w:rsidRDefault="00C72689" w:rsidP="00C726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Керівникам закладів загальної середньої освіти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проведення підсумкового оцінювання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організованого завершення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2019-2020 навчального року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колеги!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зв’язку з епідеміологічною ситуацією, що склалася в Україні, з метою запобігання поширенню </w:t>
      </w:r>
      <w:proofErr w:type="spellStart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коронавірусної</w:t>
      </w:r>
      <w:proofErr w:type="spellEnd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хвороби (COVID-19) Міністерство освіти і науки України (далі – МОН) надає роз’яснення щодо забезпечення підсумкового оцінювання учнів та організованого завершення навчального року.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Щодо здійснення заходів, спрямованих на організоване завершення навчального року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У межах академічної автономії, відповідно до частин третьої та четвертої статті 10 Закону України «Про повну загальну середню освіту» питання організації освітнього процесу, виконання освітньої програми, навчального плану є внутрішніми питаннями кожного закладу загальної середньої освіти, його педагогічної ради та завданням педагогічних працівників.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З огляду на варіативність організації навчання з використанням технологій дистанційного навчання, МОН рекомендує закладам загальної середньої освіти: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організувати освітній процес в умовах дистанційного навчання, у тому числі планування кількості та обсягу завдань та контрольних заходів, з урахуванням принципу </w:t>
      </w:r>
      <w:proofErr w:type="spellStart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здоров’язбереження</w:t>
      </w:r>
      <w:proofErr w:type="spellEnd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, запобігаючи емоційному, ментальному та фізичному перевантаженню учнів;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забезпечити всім учням доступ до навчальних матеріалів та завдань шляхом використання різних засобів обміну інформацією;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організувати проведення окремих дистанційних консультацій для учнів, які хворіють або перебувають у режимі самоізоляції;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укласти графік дистанційних перевірочних робіт та усних опитувань з метою недопущення перевантаження учнів і раціонального використання часу;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провести підсумкове річне оцінювання навчальних досягнень учнів, враховуючи результати оцінювання з використанням технологій дистанційного навчання за другий семестр;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завершити навчальний рік відповідно до структури, визначеної закладом загальної середньої освіти на початку навчального року, а також з урахуванням виконання календарно-тематичних планів;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завершити оформлення шкільної документації, зокрема заповнення класних журналів, після прийняття Урядом рішення щодо послаблення карантинних обмежень;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мінімізувати кількість звітної документації з питань організації дистанційного навчання учнів, яку мають подавати вчителі;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організувати на початку 2020-2021 навчального року в 2-11-х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дистанційно;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передбачити під час календарно-тематичного планування на 2020-2021 навчальний рік суттєве збільшення навчального часу на узагальнення та закріплення навчального матеріалу за попередній рік.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метою запобігання поширенню </w:t>
      </w:r>
      <w:proofErr w:type="spellStart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коронавірусної</w:t>
      </w:r>
      <w:proofErr w:type="spellEnd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хвороби (COVID-19) у 2019/2020 навчальному році пропонуємо не проводити масові заходи із залученням учасників освітнього процесу, у тому числі останні дзвоники та випускні вечори.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Привертаємо увагу до того, що оформлення свідоцтв про здобуття базової середньої освіти, свідоцтв досягнень, табелів навчальних досягнень учнів має бути завершено не пізніше 15 червня 2020 року.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Керівникам закладів загальної середньої освіти рекомендуємо розробити і затвердити графіки видачі випускникам 9-х класів свідоцтв про здобуття базової середньої освіти з урахуванням необхідності дотримання </w:t>
      </w:r>
      <w:proofErr w:type="spellStart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протиепідеміологічних</w:t>
      </w:r>
      <w:proofErr w:type="spellEnd"/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вимог.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72689">
        <w:rPr>
          <w:rFonts w:ascii="Times New Roman" w:hAnsi="Times New Roman" w:cs="Times New Roman"/>
          <w:bCs/>
          <w:sz w:val="24"/>
          <w:szCs w:val="24"/>
          <w:lang w:val="uk-UA"/>
        </w:rPr>
        <w:t>Учням 1-8, 10 класів, які не планують навчатися в іншому закладі освіти, доречно надіслати копії відповідних документів електронною поштою або в інший спосіб, з подальшим врученням оригіналу документа у вересні 2020-2021 навчального року.</w:t>
      </w:r>
    </w:p>
    <w:p w:rsid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Дистанційне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формувальне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поточне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proofErr w:type="gram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b/>
          <w:bCs/>
          <w:sz w:val="24"/>
          <w:szCs w:val="24"/>
        </w:rPr>
        <w:t>ідсумкове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роз’яснення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МОН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винятком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1-2-х та 3-х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ілотних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формувальне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3-4-х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базової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ільної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формувальне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синхронному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асинхронному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Синхронний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об’єктивне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збоїв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окремими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тому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підхід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тесту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).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синхронному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:</w:t>
      </w:r>
    </w:p>
    <w:p w:rsidR="00C72689" w:rsidRPr="00C72689" w:rsidRDefault="00C72689" w:rsidP="00C7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тести на платформах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Naurok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диктанти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відеоінструментів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формах контролю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переказ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напам’ять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вірша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прозових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текстів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відеоінструменті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участь в онлайн-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семінарах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онлайн-форумах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відеоінструментів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чатах на платформах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закритих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C72689">
        <w:rPr>
          <w:rFonts w:ascii="Times New Roman" w:hAnsi="Times New Roman" w:cs="Times New Roman"/>
          <w:sz w:val="24"/>
          <w:szCs w:val="24"/>
        </w:rPr>
        <w:t>.;</w:t>
      </w:r>
    </w:p>
    <w:p w:rsidR="00C72689" w:rsidRPr="00C72689" w:rsidRDefault="00C72689" w:rsidP="00C726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Асинхронний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 xml:space="preserve">режим є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ільш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гнучким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зручний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об’єктивним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ризиків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необ’єктивного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налаштувати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опцію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тесту один раз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обмежити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здачі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тесту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неавтоматизованої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lastRenderedPageBreak/>
        <w:t>перевірки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індивідуально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здачі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телефонного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асинхронному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:</w:t>
      </w:r>
    </w:p>
    <w:p w:rsidR="00C72689" w:rsidRPr="00C72689" w:rsidRDefault="00C72689" w:rsidP="00C7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платформ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Naurok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);</w:t>
      </w:r>
    </w:p>
    <w:p w:rsidR="00C72689" w:rsidRPr="00C72689" w:rsidRDefault="00C72689" w:rsidP="00C7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текстових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редакторах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зошитах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в один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месенджерів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відсутністю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);</w:t>
      </w:r>
    </w:p>
    <w:p w:rsidR="00C72689" w:rsidRPr="00C72689" w:rsidRDefault="00C72689" w:rsidP="00C7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диктанти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відеозаписів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надісланих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вчителем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знімати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записувати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запропоновані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учителем.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повідомляти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фіксувати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щоденнику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індивідуальному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, смс-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одному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месенджерів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 телефону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списку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неприпустимим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способи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канал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використовуватись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учителем і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заздалегідь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оприлюднити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оптимізувати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інімізувати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платформ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Поточне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формувальне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Основною метою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є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перевірка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і контроль, 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зворотного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Тому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щоденного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іоритет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поточному, 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формувальному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коригування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неефективності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використовуватися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успіхів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опанування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Поточне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формах,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застосовуючи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тестування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практичні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контрольні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діагностичні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ідницькі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співбесіди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поточному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фіксацію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оптимізувати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уникнення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перевантаження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застосовує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одну з платформ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Naurok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налаштувати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опцію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переходу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наступної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теми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ірочного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вивчену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тему.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дозволить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зменшити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пов’язане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«ручною»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перев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іркою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оволодіння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матеріалом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традиційний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ідхід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передачу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зроблених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комп’ютері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сфотографованих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через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платформу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один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месенжерів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).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оцінені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учителем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месенджер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відеозв’язок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синхронному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lastRenderedPageBreak/>
        <w:t>опосередкованим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способом через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відео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ауд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файли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Інтернет-зв’язку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ідтримувати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телефонному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організувати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успішності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надіславши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ключі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самоперевірки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самооцінювання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b/>
          <w:bCs/>
          <w:sz w:val="24"/>
          <w:szCs w:val="24"/>
        </w:rPr>
        <w:t>ідсумкове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оцінювання</w:t>
      </w:r>
      <w:proofErr w:type="spellEnd"/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карантину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тематичне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семестрове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віддалено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цифрових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здобувають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очної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вечірньої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заочної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дистанційної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мережевої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екстернатної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патронажу).</w:t>
      </w:r>
      <w:proofErr w:type="gramEnd"/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ідсумкова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семестр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поточного,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тематичного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мовленнєвої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отриманих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до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початку.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предмета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тематичних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ідсумкових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виставлятися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результатами поточного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поточного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оцінені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семестрової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контрольної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івних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запровадити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гнучкий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II семестр,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тижнів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пересилання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 одним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учнем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бажано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часовий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відведений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Рекомендовано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зазначатися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:</w:t>
      </w:r>
    </w:p>
    <w:p w:rsidR="00C72689" w:rsidRPr="00C72689" w:rsidRDefault="00C72689" w:rsidP="00C7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форма та вид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кожного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C72689" w:rsidRPr="00C72689" w:rsidRDefault="00C72689" w:rsidP="00C7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;</w:t>
      </w:r>
    </w:p>
    <w:p w:rsidR="00C72689" w:rsidRPr="00C72689" w:rsidRDefault="00C72689" w:rsidP="00C7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дата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синхронного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режиму);</w:t>
      </w:r>
    </w:p>
    <w:p w:rsidR="00C72689" w:rsidRPr="00C72689" w:rsidRDefault="00C72689" w:rsidP="00C726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дата та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асинхронного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режиму).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68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графіком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виконати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них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пересилання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проводиться в синхронному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рекомендовано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додаткову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для тих, у кого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відбувся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технічний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збій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Тематичні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семестрові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ідсумкові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проведено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час карантину,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записуються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журналі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виставляється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перший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другий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семестри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 наказу МОН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2020 року № 463,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зареєстрованого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Міністерством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09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2020 року за № 333/34616,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4-х та 9-х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2019-2020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звільнено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ідсумкової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– ДПА).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документах про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робиться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запис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звільнени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а)».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lastRenderedPageBreak/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11-х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складають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ДПА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незалежного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– ЗНО)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 Календарного плану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ЗНО 2020 року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внесеними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2020 року № 480. </w:t>
      </w:r>
      <w:proofErr w:type="gramStart"/>
      <w:r w:rsidRPr="00C726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ДПА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складатися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ДПА.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17 Закону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повну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середню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підсумкової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освітньою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право до початку нового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року пройти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річне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26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2689">
        <w:rPr>
          <w:rFonts w:ascii="Times New Roman" w:hAnsi="Times New Roman" w:cs="Times New Roman"/>
          <w:sz w:val="24"/>
          <w:szCs w:val="24"/>
        </w:rPr>
        <w:t>ідсумкову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689">
        <w:rPr>
          <w:rFonts w:ascii="Times New Roman" w:hAnsi="Times New Roman" w:cs="Times New Roman"/>
          <w:sz w:val="24"/>
          <w:szCs w:val="24"/>
        </w:rPr>
        <w:t>атестацію</w:t>
      </w:r>
      <w:proofErr w:type="spellEnd"/>
      <w:r w:rsidRPr="00C72689">
        <w:rPr>
          <w:rFonts w:ascii="Times New Roman" w:hAnsi="Times New Roman" w:cs="Times New Roman"/>
          <w:sz w:val="24"/>
          <w:szCs w:val="24"/>
        </w:rPr>
        <w:t>.</w:t>
      </w:r>
    </w:p>
    <w:p w:rsidR="00C72689" w:rsidRPr="00C72689" w:rsidRDefault="00C72689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689">
        <w:rPr>
          <w:rFonts w:ascii="Times New Roman" w:hAnsi="Times New Roman" w:cs="Times New Roman"/>
          <w:b/>
          <w:bCs/>
          <w:sz w:val="24"/>
          <w:szCs w:val="24"/>
        </w:rPr>
        <w:t>Джерело</w:t>
      </w:r>
      <w:proofErr w:type="spellEnd"/>
      <w:r w:rsidRPr="00C72689">
        <w:rPr>
          <w:rFonts w:ascii="Times New Roman" w:hAnsi="Times New Roman" w:cs="Times New Roman"/>
          <w:b/>
          <w:bCs/>
          <w:sz w:val="24"/>
          <w:szCs w:val="24"/>
        </w:rPr>
        <w:t>:</w:t>
      </w:r>
      <w:hyperlink r:id="rId6" w:history="1">
        <w:r w:rsidRPr="00C72689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Лист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Міністерства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освіти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і науки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України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від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16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квітня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2020 р. №1/9-213 «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Щодо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проведення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proofErr w:type="gram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п</w:t>
        </w:r>
        <w:proofErr w:type="gram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ідсумкового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оцінювання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та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організованого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завершення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2019-2020 </w:t>
        </w:r>
        <w:proofErr w:type="spellStart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навчального</w:t>
        </w:r>
        <w:proofErr w:type="spellEnd"/>
        <w:r w:rsidRPr="00C7268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 року»</w:t>
        </w:r>
      </w:hyperlink>
    </w:p>
    <w:p w:rsidR="00C72689" w:rsidRPr="00C72689" w:rsidRDefault="00C72689" w:rsidP="00C72689">
      <w:pPr>
        <w:spacing w:after="0" w:line="240" w:lineRule="auto"/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C72689">
          <w:rPr>
            <w:rFonts w:ascii="Times New Roman" w:hAnsi="Times New Roman" w:cs="Times New Roman"/>
            <w:sz w:val="24"/>
            <w:szCs w:val="24"/>
          </w:rPr>
          <w:t>    </w:t>
        </w:r>
      </w:ins>
    </w:p>
    <w:tbl>
      <w:tblPr>
        <w:tblW w:w="1062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C72689" w:rsidRPr="00C72689" w:rsidTr="00C7268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689" w:rsidRPr="00C72689" w:rsidRDefault="00C72689" w:rsidP="00C72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C10" w:rsidRPr="00C72689" w:rsidRDefault="00197C10" w:rsidP="00C72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7C10" w:rsidRPr="00C7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B6E"/>
    <w:multiLevelType w:val="multilevel"/>
    <w:tmpl w:val="F65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D3968"/>
    <w:multiLevelType w:val="multilevel"/>
    <w:tmpl w:val="333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77C4"/>
    <w:multiLevelType w:val="multilevel"/>
    <w:tmpl w:val="C67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E6"/>
    <w:rsid w:val="00197C10"/>
    <w:rsid w:val="00C72689"/>
    <w:rsid w:val="00E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6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6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324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shhodo-provedennya-pidsumkovogo-otsinyuvannya-ta-organizovanogo-zavershennya-2019-2020-navchalnogo-ro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2101</Words>
  <Characters>11977</Characters>
  <Application>Microsoft Office Word</Application>
  <DocSecurity>0</DocSecurity>
  <Lines>99</Lines>
  <Paragraphs>28</Paragraphs>
  <ScaleCrop>false</ScaleCrop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2020-04-21T04:46:00Z</dcterms:created>
  <dcterms:modified xsi:type="dcterms:W3CDTF">2020-04-21T04:51:00Z</dcterms:modified>
</cp:coreProperties>
</file>